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5EA1BA1" w14:paraId="055FB094" wp14:textId="323A35E3">
      <w:pPr>
        <w:spacing w:before="0" w:beforeAutospacing="off" w:after="160" w:afterAutospacing="off" w:line="259" w:lineRule="auto"/>
        <w:ind w:right="0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33475B"/>
          <w:sz w:val="24"/>
          <w:szCs w:val="24"/>
          <w:lang w:val="en-US"/>
        </w:rPr>
      </w:pPr>
    </w:p>
    <w:p xmlns:wp14="http://schemas.microsoft.com/office/word/2010/wordml" w:rsidP="75EA1BA1" w14:paraId="3BC48591" wp14:textId="5640BB10">
      <w:pPr>
        <w:spacing w:after="160" w:line="259" w:lineRule="auto"/>
        <w:ind w:lef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537D5E48">
        <w:drawing>
          <wp:inline xmlns:wp14="http://schemas.microsoft.com/office/word/2010/wordprocessingDrawing" wp14:editId="7A918213" wp14:anchorId="1E17F13A">
            <wp:extent cx="3743325" cy="600075"/>
            <wp:effectExtent l="0" t="0" r="0" b="0"/>
            <wp:docPr id="91963796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01c5d384453412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5EA1BA1" w14:paraId="0F56DAE7" wp14:textId="4C597B26">
      <w:pPr>
        <w:spacing w:after="160" w:line="259" w:lineRule="auto"/>
        <w:ind w:left="0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5EA1BA1" w14:paraId="390E5F5E" wp14:textId="0B7F40AB">
      <w:pPr>
        <w:spacing w:after="160" w:line="259" w:lineRule="auto"/>
        <w:ind w:left="0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5EA1BA1" w:rsidR="537D5E48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Dear Parents and/or Guardians, </w:t>
      </w:r>
    </w:p>
    <w:p xmlns:wp14="http://schemas.microsoft.com/office/word/2010/wordml" w:rsidP="25111A5A" w14:paraId="231292B6" wp14:textId="35DE497E">
      <w:pPr>
        <w:pStyle w:val="Normal"/>
        <w:spacing w:after="160" w:line="259" w:lineRule="auto"/>
        <w:ind w:left="0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18EAD7C" w14:paraId="57626ECA" wp14:textId="121B6F2F">
      <w:pPr>
        <w:spacing w:after="160" w:line="259" w:lineRule="auto"/>
        <w:ind w:left="0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commentRangeStart w:id="1533166745"/>
      <w:r w:rsidRPr="418EAD7C" w:rsidR="66D12A4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We are excited to announce that we are using a </w:t>
      </w:r>
      <w:r w:rsidRPr="418EAD7C" w:rsidR="66D12A4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curriculum this year called </w:t>
      </w:r>
      <w:r w:rsidRPr="418EAD7C" w:rsidR="66D12A4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  <w:rPrChange w:author="Katie O'Neil" w:date="2023-07-03T18:24:56.867Z" w:id="1639721253">
            <w:rPr>
              <w:rFonts w:ascii="Garamond" w:hAnsi="Garamond" w:eastAsia="Garamond" w:cs="Garamond"/>
              <w:b w:val="0"/>
              <w:bCs w:val="0"/>
              <w:i w:val="1"/>
              <w:iCs w:val="1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n-US"/>
            </w:rPr>
          </w:rPrChange>
        </w:rPr>
        <w:t>Word of Life</w:t>
      </w:r>
      <w:r w:rsidRPr="418EAD7C" w:rsidR="66D12A4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commentRangeEnd w:id="1533166745"/>
      <w:r>
        <w:rPr>
          <w:rStyle w:val="CommentReference"/>
        </w:rPr>
        <w:commentReference w:id="1533166745"/>
      </w:r>
      <w:r w:rsidRPr="418EAD7C" w:rsidR="66D12A4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Our hope is that </w:t>
      </w:r>
      <w:r w:rsidRPr="418EAD7C" w:rsidR="66D12A4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  <w:rPrChange w:author="Katie O'Neil" w:date="2023-07-03T18:25:06.286Z" w:id="879983262">
            <w:rPr>
              <w:rFonts w:ascii="Garamond" w:hAnsi="Garamond" w:eastAsia="Garamond" w:cs="Garamond"/>
              <w:b w:val="0"/>
              <w:bCs w:val="0"/>
              <w:i w:val="1"/>
              <w:iCs w:val="1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n-US"/>
            </w:rPr>
          </w:rPrChange>
        </w:rPr>
        <w:t>Word of Life</w:t>
      </w:r>
      <w:r w:rsidRPr="418EAD7C" w:rsidR="66D12A4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will help both students and their </w:t>
      </w:r>
      <w:r w:rsidRPr="418EAD7C" w:rsidR="66D12A4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families discover their authentic Catholic identity to reinvigorate fruitful participation in the Church’s life and mission.</w:t>
      </w:r>
    </w:p>
    <w:p xmlns:wp14="http://schemas.microsoft.com/office/word/2010/wordml" w:rsidP="75EA1BA1" w14:paraId="00D28A86" wp14:textId="42BBDE4D">
      <w:pPr>
        <w:spacing w:after="160" w:line="259" w:lineRule="auto"/>
        <w:ind w:left="0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18EAD7C" w14:paraId="26C5403A" wp14:textId="574284A1">
      <w:pPr>
        <w:spacing w:after="160" w:line="259" w:lineRule="auto"/>
        <w:ind w:left="0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111A5A" w:rsidR="66D12A4C">
        <w:rPr>
          <w:rFonts w:ascii="Garamond" w:hAnsi="Garamond" w:eastAsia="Garamond" w:cs="Garamond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Action Needed:</w:t>
      </w:r>
      <w:r w:rsidRPr="25111A5A" w:rsidR="66D12A4C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5111A5A" w:rsidR="66D12A4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All parents and guardians need to register for </w:t>
      </w:r>
      <w:r w:rsidRPr="25111A5A" w:rsidR="66D12A4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  <w:rPrChange w:author="Katie O'Neil" w:date="2023-07-03T18:25:12.375Z" w:id="1137771479">
            <w:rPr>
              <w:rFonts w:ascii="Garamond" w:hAnsi="Garamond" w:eastAsia="Garamond" w:cs="Garamond"/>
              <w:b w:val="0"/>
              <w:bCs w:val="0"/>
              <w:i w:val="1"/>
              <w:iCs w:val="1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n-US"/>
            </w:rPr>
          </w:rPrChange>
        </w:rPr>
        <w:t>Word of Life</w:t>
      </w:r>
      <w:r w:rsidRPr="25111A5A" w:rsidR="66D12A4C">
        <w:rPr>
          <w:rFonts w:ascii="Garamond" w:hAnsi="Garamond" w:eastAsia="Garamond" w:cs="Garamond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5111A5A" w:rsidR="0A099B5B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to </w:t>
      </w:r>
      <w:r w:rsidRPr="25111A5A" w:rsidR="66D12A4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access your</w:t>
      </w:r>
      <w:r w:rsidRPr="25111A5A" w:rsidR="66D12A4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child’s lessons</w:t>
      </w:r>
      <w:ins w:author="Katie O'Neil" w:date="2023-07-03T18:26:35.928Z" w:id="621877850">
        <w:r w:rsidRPr="25111A5A" w:rsidR="51EC996C">
          <w:rPr>
            <w:rFonts w:ascii="Garamond" w:hAnsi="Garamond" w:eastAsia="Garamond" w:cs="Garamond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4"/>
            <w:szCs w:val="24"/>
            <w:lang w:val="en-US"/>
          </w:rPr>
          <w:t>,</w:t>
        </w:r>
      </w:ins>
      <w:r w:rsidRPr="25111A5A" w:rsidR="66D12A4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including a digital </w:t>
      </w:r>
      <w:r w:rsidRPr="25111A5A" w:rsidR="0FA7E2B4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commentRangeStart w:id="1967750404"/>
      <w:r w:rsidRPr="25111A5A" w:rsidR="473CF8F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tudent </w:t>
      </w:r>
      <w:r w:rsidRPr="25111A5A" w:rsidR="0C784761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</w:t>
      </w:r>
      <w:r w:rsidRPr="25111A5A" w:rsidR="473CF8F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ext</w:t>
      </w:r>
      <w:commentRangeEnd w:id="1967750404"/>
      <w:r>
        <w:rPr>
          <w:rStyle w:val="CommentReference"/>
        </w:rPr>
        <w:commentReference w:id="1967750404"/>
      </w:r>
      <w:r w:rsidRPr="25111A5A" w:rsidR="66D12A4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interactive ac</w:t>
      </w:r>
      <w:r w:rsidRPr="25111A5A" w:rsidR="66D12A4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tiviti</w:t>
      </w:r>
      <w:r w:rsidRPr="25111A5A" w:rsidR="66D12A4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es, </w:t>
      </w:r>
      <w:r w:rsidRPr="25111A5A" w:rsidR="66D12A4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videos</w:t>
      </w:r>
      <w:ins w:author="Guest User" w:date="2023-06-22T23:40:57.802Z" w:id="1878893316">
        <w:r w:rsidRPr="25111A5A" w:rsidR="33AC31D4">
          <w:rPr>
            <w:rFonts w:ascii="Garamond" w:hAnsi="Garamond" w:eastAsia="Garamond" w:cs="Garamond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4"/>
            <w:szCs w:val="24"/>
            <w:lang w:val="en-US"/>
          </w:rPr>
          <w:t>,</w:t>
        </w:r>
      </w:ins>
      <w:r w:rsidRPr="25111A5A" w:rsidR="66D12A4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inspiring resources for the wh</w:t>
      </w:r>
      <w:r w:rsidRPr="25111A5A" w:rsidR="66D12A4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ole</w:t>
      </w:r>
      <w:r w:rsidRPr="25111A5A" w:rsidR="66D12A4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family</w:t>
      </w:r>
      <w:r w:rsidRPr="25111A5A" w:rsidR="66D12A4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 </w:t>
      </w:r>
    </w:p>
    <w:p xmlns:wp14="http://schemas.microsoft.com/office/word/2010/wordml" w:rsidP="25111A5A" w14:paraId="55A476EE" wp14:textId="5FBD0EB9">
      <w:pPr>
        <w:spacing w:after="160" w:line="259" w:lineRule="auto"/>
        <w:ind w:left="0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111A5A" w:rsidR="66D12A4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You will receive an email invitation to access the </w:t>
      </w:r>
      <w:r w:rsidRPr="25111A5A" w:rsidR="12E4067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</w:t>
      </w:r>
      <w:r w:rsidRPr="25111A5A" w:rsidR="66D12A4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orta</w:t>
      </w:r>
      <w:r w:rsidRPr="25111A5A" w:rsidR="458E760A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 from support@wordoflifeseries.org.</w:t>
      </w:r>
      <w:r w:rsidRPr="25111A5A" w:rsidR="66D12A4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Follow the prompts to set up your account. </w:t>
      </w:r>
    </w:p>
    <w:p xmlns:wp14="http://schemas.microsoft.com/office/word/2010/wordml" w:rsidP="418EAD7C" w14:paraId="662EE141" wp14:textId="6E9D09F2">
      <w:pPr>
        <w:spacing w:before="0" w:beforeAutospacing="off" w:after="160" w:afterAutospacing="off" w:line="259" w:lineRule="auto"/>
        <w:ind w:left="0" w:right="0"/>
        <w:jc w:val="left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8EAD7C" w:rsidR="259D6409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You can also a</w:t>
      </w:r>
      <w:r w:rsidRPr="418EAD7C" w:rsidR="66D12A4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ccess instructions here:</w:t>
      </w:r>
      <w:r w:rsidRPr="418EAD7C" w:rsidR="76F1DA44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fldChar w:fldCharType="begin"/>
      </w:r>
      <w:r>
        <w:instrText xml:space="preserve">HYPERLINK "https://support.wordoflifeseries.org/parent-onboarding-instructions" </w:instrText>
      </w:r>
      <w:r>
        <w:fldChar w:fldCharType="separate"/>
      </w:r>
      <w:r w:rsidRPr="418EAD7C" w:rsidR="76F1DA44">
        <w:rPr>
          <w:rStyle w:val="Hyperlink"/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support.wordoflifeseries.org/parent-onboarding-instructions</w:t>
      </w:r>
      <w:r>
        <w:fldChar w:fldCharType="end"/>
      </w:r>
    </w:p>
    <w:p xmlns:wp14="http://schemas.microsoft.com/office/word/2010/wordml" w:rsidP="75EA1BA1" w14:paraId="3A557E2E" wp14:textId="57A40043">
      <w:pPr>
        <w:spacing w:after="160" w:line="259" w:lineRule="auto"/>
        <w:ind w:left="0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18EAD7C" w14:paraId="19A68F36" wp14:textId="5071F71A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111A5A" w:rsidR="66D12A4C">
        <w:rPr>
          <w:rFonts w:ascii="Garamond" w:hAnsi="Garamond" w:eastAsia="Garamond" w:cs="Garamond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Additional Resources:</w:t>
      </w:r>
      <w:r w:rsidRPr="25111A5A" w:rsidR="66D12A4C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5111A5A" w:rsidR="66D12A4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In addition to the Word of Life </w:t>
      </w:r>
      <w:r w:rsidRPr="25111A5A" w:rsidR="160E7918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</w:t>
      </w:r>
      <w:commentRangeStart w:id="923134900"/>
      <w:r w:rsidRPr="25111A5A" w:rsidR="66D12A4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urriculum </w:t>
      </w:r>
      <w:r w:rsidRPr="25111A5A" w:rsidR="3774245D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</w:t>
      </w:r>
      <w:r w:rsidRPr="25111A5A" w:rsidR="66D12A4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esources</w:t>
      </w:r>
      <w:commentRangeEnd w:id="923134900"/>
      <w:r>
        <w:rPr>
          <w:rStyle w:val="CommentReference"/>
        </w:rPr>
        <w:commentReference w:id="923134900"/>
      </w:r>
      <w:r w:rsidRPr="25111A5A" w:rsidR="66D12A4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all families</w:t>
      </w:r>
      <w:commentRangeStart w:id="533835584"/>
      <w:r w:rsidRPr="25111A5A" w:rsidR="021DA0EA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can access FORMED.org for free through their parish or school access. FORMED</w:t>
      </w:r>
      <w:r w:rsidRPr="25111A5A" w:rsidR="66D12A4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5111A5A" w:rsidR="49772015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is the</w:t>
      </w:r>
      <w:commentRangeEnd w:id="533835584"/>
      <w:r>
        <w:rPr>
          <w:rStyle w:val="CommentReference"/>
        </w:rPr>
        <w:commentReference w:id="533835584"/>
      </w:r>
      <w:r w:rsidRPr="25111A5A" w:rsidR="39E83524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premier Catholic streaming service and offers over 7,000 Catholic movies, Bible studies, kids' shows, audio dramas, </w:t>
      </w:r>
      <w:r w:rsidRPr="25111A5A" w:rsidR="39E83524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ebooks</w:t>
      </w:r>
      <w:r w:rsidRPr="25111A5A" w:rsidR="39E83524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and more</w:t>
      </w:r>
      <w:r w:rsidRPr="25111A5A" w:rsidR="39E8352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F3F2F1"/>
          <w:sz w:val="18"/>
          <w:szCs w:val="18"/>
          <w:lang w:val="en-US"/>
        </w:rPr>
        <w:t>.</w:t>
      </w:r>
      <w:r w:rsidRPr="25111A5A" w:rsidR="66D12A4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View top recommendations for parents here: </w:t>
      </w:r>
      <w:hyperlink r:id="R076358faf1ec40d0">
        <w:r w:rsidRPr="25111A5A" w:rsidR="66D12A4C">
          <w:rPr>
            <w:rStyle w:val="Hyperlink"/>
            <w:rFonts w:ascii="Garamond" w:hAnsi="Garamond" w:eastAsia="Garamond" w:cs="Garamond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https://leaders.formed.org/parent-pathway/</w:t>
        </w:r>
      </w:hyperlink>
    </w:p>
    <w:p xmlns:wp14="http://schemas.microsoft.com/office/word/2010/wordml" w:rsidP="75EA1BA1" w14:paraId="15A7058C" wp14:textId="139A9A94">
      <w:pPr>
        <w:spacing w:after="160" w:line="259" w:lineRule="auto"/>
        <w:ind w:left="0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18EAD7C" w14:paraId="6717C10A" wp14:textId="13A2E658">
      <w:pPr>
        <w:pStyle w:val="Normal"/>
        <w:spacing w:after="160" w:line="259" w:lineRule="auto"/>
        <w:ind w:left="0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8EAD7C" w:rsidR="14CBC30F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Thank you for your commitment to being the primary educators of your children. </w:t>
      </w:r>
      <w:r w:rsidRPr="418EAD7C" w:rsidR="14CBC30F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It is from you that they first learn about the truth and beauty of their faith.</w:t>
      </w:r>
      <w:ins w:author="Guest User" w:date="2023-06-22T23:41:55.753Z" w:id="194935620">
        <w:r w:rsidRPr="418EAD7C" w:rsidR="14CBC30F">
          <w:rPr>
            <w:rFonts w:ascii="Garamond" w:hAnsi="Garamond" w:eastAsia="Garamond" w:cs="Garamond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4"/>
            <w:szCs w:val="24"/>
            <w:lang w:val="en-US"/>
          </w:rPr>
          <w:t xml:space="preserve"> Our goal is support you in </w:t>
        </w:r>
      </w:ins>
      <w:ins w:author="Guest User" w:date="2023-06-22T23:42:27.164Z" w:id="1214272746">
        <w:r w:rsidRPr="418EAD7C" w:rsidR="14CBC30F">
          <w:rPr>
            <w:rFonts w:ascii="Garamond" w:hAnsi="Garamond" w:eastAsia="Garamond" w:cs="Garamond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4"/>
            <w:szCs w:val="24"/>
            <w:lang w:val="en-US"/>
          </w:rPr>
          <w:t>forming you</w:t>
        </w:r>
      </w:ins>
      <w:ins w:author="Katie O'Neil" w:date="2023-07-03T18:31:10.798Z" w:id="1867371791">
        <w:r w:rsidRPr="418EAD7C" w:rsidR="3278833C">
          <w:rPr>
            <w:rFonts w:ascii="Garamond" w:hAnsi="Garamond" w:eastAsia="Garamond" w:cs="Garamond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4"/>
            <w:szCs w:val="24"/>
            <w:lang w:val="en-US"/>
          </w:rPr>
          <w:t>r</w:t>
        </w:r>
      </w:ins>
      <w:ins w:author="Guest User" w:date="2023-06-22T23:42:27.164Z" w:id="430838301">
        <w:r w:rsidRPr="418EAD7C" w:rsidR="14CBC30F">
          <w:rPr>
            <w:rFonts w:ascii="Garamond" w:hAnsi="Garamond" w:eastAsia="Garamond" w:cs="Garamond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4"/>
            <w:szCs w:val="24"/>
            <w:lang w:val="en-US"/>
          </w:rPr>
          <w:t xml:space="preserve"> children to Jesus, the Word of </w:t>
        </w:r>
        <w:r w:rsidRPr="418EAD7C" w:rsidR="14CBC30F">
          <w:rPr>
            <w:rFonts w:ascii="Garamond" w:hAnsi="Garamond" w:eastAsia="Garamond" w:cs="Garamond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4"/>
            <w:szCs w:val="24"/>
            <w:lang w:val="en-US"/>
          </w:rPr>
          <w:t>Life</w:t>
        </w:r>
      </w:ins>
      <w:ins w:author="Guest User" w:date="2023-06-22T23:44:13.006Z" w:id="1801891226">
        <w:r w:rsidRPr="418EAD7C" w:rsidR="14CBC30F">
          <w:rPr>
            <w:rFonts w:ascii="Garamond" w:hAnsi="Garamond" w:eastAsia="Garamond" w:cs="Garamond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4"/>
            <w:szCs w:val="24"/>
            <w:lang w:val="en-US"/>
          </w:rPr>
          <w:t>,</w:t>
        </w:r>
      </w:ins>
      <w:ins w:author="Guest User" w:date="2023-06-22T23:42:27.164Z" w:id="1803208082">
        <w:r w:rsidRPr="418EAD7C" w:rsidR="14CBC30F">
          <w:rPr>
            <w:rFonts w:ascii="Garamond" w:hAnsi="Garamond" w:eastAsia="Garamond" w:cs="Garamond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4"/>
            <w:szCs w:val="24"/>
            <w:lang w:val="en-US"/>
          </w:rPr>
          <w:t xml:space="preserve"> and the teachings of His Church.</w:t>
        </w:r>
      </w:ins>
    </w:p>
    <w:p xmlns:wp14="http://schemas.microsoft.com/office/word/2010/wordml" w:rsidP="75EA1BA1" w14:paraId="2C078E63" wp14:textId="018ABF8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GU" w:author="Guest User" w:date="2023-06-22T19:40:11" w:id="1533166745">
    <w:p w:rsidR="509BB44C" w:rsidRDefault="509BB44C" w14:paraId="03EBB5C3" w14:textId="24A1AC3E">
      <w:pPr>
        <w:pStyle w:val="CommentText"/>
      </w:pPr>
      <w:r w:rsidR="509BB44C">
        <w:rPr/>
        <w:t>DME: This should be edited because it will not be new to all schools sending out this letter. It may just be for a new grade or new students.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KO" w:author="Katie O'Neil" w:date="2023-07-03T12:26:19" w:id="1967750404">
    <w:p w:rsidR="418EAD7C" w:rsidRDefault="418EAD7C" w14:paraId="2A3277C8" w14:textId="37298043">
      <w:pPr>
        <w:pStyle w:val="CommentText"/>
      </w:pPr>
      <w:r w:rsidR="418EAD7C">
        <w:rPr/>
        <w:t>capitalize so it reads "Student Text" for consistency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KO" w:author="Katie O'Neil" w:date="2023-07-03T12:30:58" w:id="533835584">
    <w:p w:rsidR="418EAD7C" w:rsidRDefault="418EAD7C" w14:paraId="4DD8EC9A" w14:textId="253DA2F0">
      <w:pPr>
        <w:pStyle w:val="CommentText"/>
      </w:pPr>
      <w:r w:rsidR="418EAD7C">
        <w:rPr/>
        <w:t>FORMED is the premier Catholic streaming service and offers over 7,000 Catholic movies, Bible studies, kids' shows, audio dramas, ebooks, and more.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KO" w:author="Katie O'Neil" w:date="2023-07-03T12:33:48" w:id="923134900">
    <w:p w:rsidR="418EAD7C" w:rsidRDefault="418EAD7C" w14:paraId="5AE5B731" w14:textId="074A6E51">
      <w:pPr>
        <w:pStyle w:val="CommentText"/>
      </w:pPr>
      <w:r w:rsidR="418EAD7C">
        <w:rPr/>
        <w:t>Unless this is a specific title (like the Student Text, Teacher Manual, Portal, etc.), lowercase the "c" and "r"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03EBB5C3"/>
  <w15:commentEx w15:done="1" w15:paraId="2A3277C8"/>
  <w15:commentEx w15:done="1" w15:paraId="4DD8EC9A"/>
  <w15:commentEx w15:done="1" w15:paraId="5AE5B73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9ED2B3B" w16cex:dateUtc="2023-06-22T23:40:11.644Z"/>
  <w16cex:commentExtensible w16cex:durableId="3CBD558F" w16cex:dateUtc="2023-07-03T18:26:19.35Z"/>
  <w16cex:commentExtensible w16cex:durableId="1F42867E" w16cex:dateUtc="2023-07-03T18:30:58.008Z"/>
  <w16cex:commentExtensible w16cex:durableId="759B2D82" w16cex:dateUtc="2023-07-03T18:33:48.93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3EBB5C3" w16cid:durableId="39ED2B3B"/>
  <w16cid:commentId w16cid:paraId="2A3277C8" w16cid:durableId="3CBD558F"/>
  <w16cid:commentId w16cid:paraId="4DD8EC9A" w16cid:durableId="1F42867E"/>
  <w16cid:commentId w16cid:paraId="5AE5B731" w16cid:durableId="759B2D8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Guest User">
    <w15:presenceInfo w15:providerId="AD" w15:userId="S::urn:spo:anon#9bd2d259b1be9139de13867d18765c921cfd6772677cdf22d80d4f6bf611f3ca::"/>
  </w15:person>
  <w15:person w15:author="Katie O'Neil">
    <w15:presenceInfo w15:providerId="AD" w15:userId="S::katie.oneil@augustineinstitute.org::eaf42c44-6891-45f7-bf9f-31cb5d46e6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6EB7C5"/>
    <w:rsid w:val="01081262"/>
    <w:rsid w:val="021DA0EA"/>
    <w:rsid w:val="07A8B007"/>
    <w:rsid w:val="09256D08"/>
    <w:rsid w:val="0A099B5B"/>
    <w:rsid w:val="0C784761"/>
    <w:rsid w:val="0D321940"/>
    <w:rsid w:val="0FA7E2B4"/>
    <w:rsid w:val="12E4067C"/>
    <w:rsid w:val="14CBC30F"/>
    <w:rsid w:val="160E7918"/>
    <w:rsid w:val="181883A1"/>
    <w:rsid w:val="19BFF93D"/>
    <w:rsid w:val="24FA2CE9"/>
    <w:rsid w:val="25111A5A"/>
    <w:rsid w:val="259D6409"/>
    <w:rsid w:val="276BA18A"/>
    <w:rsid w:val="276BA18A"/>
    <w:rsid w:val="2971F903"/>
    <w:rsid w:val="2B015AA8"/>
    <w:rsid w:val="2B015AA8"/>
    <w:rsid w:val="2E8C2698"/>
    <w:rsid w:val="3018C69B"/>
    <w:rsid w:val="315440E9"/>
    <w:rsid w:val="3278833C"/>
    <w:rsid w:val="32F0114A"/>
    <w:rsid w:val="33AC31D4"/>
    <w:rsid w:val="35E1595C"/>
    <w:rsid w:val="3774245D"/>
    <w:rsid w:val="37D25F64"/>
    <w:rsid w:val="38A9DE51"/>
    <w:rsid w:val="39E83524"/>
    <w:rsid w:val="3A092CFA"/>
    <w:rsid w:val="3CBB3C59"/>
    <w:rsid w:val="3DD683EA"/>
    <w:rsid w:val="3E29DAD2"/>
    <w:rsid w:val="418EAD7C"/>
    <w:rsid w:val="4375342D"/>
    <w:rsid w:val="458E760A"/>
    <w:rsid w:val="473CF8FC"/>
    <w:rsid w:val="47B77CE8"/>
    <w:rsid w:val="49772015"/>
    <w:rsid w:val="4D64138A"/>
    <w:rsid w:val="5056D26E"/>
    <w:rsid w:val="509BB44C"/>
    <w:rsid w:val="51EC996C"/>
    <w:rsid w:val="524061D1"/>
    <w:rsid w:val="5282E446"/>
    <w:rsid w:val="535E5A75"/>
    <w:rsid w:val="537D5E48"/>
    <w:rsid w:val="567BF093"/>
    <w:rsid w:val="5C6A48F2"/>
    <w:rsid w:val="5C6A48F2"/>
    <w:rsid w:val="5FA1E9B4"/>
    <w:rsid w:val="621368AC"/>
    <w:rsid w:val="627C6749"/>
    <w:rsid w:val="649B00B6"/>
    <w:rsid w:val="66D12A4C"/>
    <w:rsid w:val="6A40DD68"/>
    <w:rsid w:val="71F6EC61"/>
    <w:rsid w:val="729A7899"/>
    <w:rsid w:val="729A7899"/>
    <w:rsid w:val="74091712"/>
    <w:rsid w:val="75A4E773"/>
    <w:rsid w:val="75EA1BA1"/>
    <w:rsid w:val="76F1DA44"/>
    <w:rsid w:val="7A398A5A"/>
    <w:rsid w:val="7AB99E31"/>
    <w:rsid w:val="7ACF4CED"/>
    <w:rsid w:val="7B6EB7C5"/>
    <w:rsid w:val="7CED36A3"/>
    <w:rsid w:val="7DB94196"/>
    <w:rsid w:val="7E30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EB7C5"/>
  <w15:chartTrackingRefBased/>
  <w15:docId w15:val="{E921A81C-6F84-4FEF-88D0-8F93FE4344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001c5d3844534127" /><Relationship Type="http://schemas.openxmlformats.org/officeDocument/2006/relationships/comments" Target="comments.xml" Id="R2ebc3736426c46e1" /><Relationship Type="http://schemas.microsoft.com/office/2011/relationships/people" Target="people.xml" Id="R53b22596cb1140b0" /><Relationship Type="http://schemas.microsoft.com/office/2011/relationships/commentsExtended" Target="commentsExtended.xml" Id="R5fab2e17cdd84064" /><Relationship Type="http://schemas.microsoft.com/office/2016/09/relationships/commentsIds" Target="commentsIds.xml" Id="R0f521851b99943fc" /><Relationship Type="http://schemas.microsoft.com/office/2018/08/relationships/commentsExtensible" Target="commentsExtensible.xml" Id="R85879e996b184928" /><Relationship Type="http://schemas.openxmlformats.org/officeDocument/2006/relationships/hyperlink" Target="https://leaders.formed.org/parent-pathway/" TargetMode="External" Id="R076358faf1ec40d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2023-06-17T12:07:14.2812509Z</dcterms:created>
  <dcterms:modified xsi:type="dcterms:W3CDTF">2023-08-03T17:23:42.8310776Z</dcterms:modified>
  <dc:creator>Annie Esposito</dc:creator>
  <lastModifiedBy>Guest User</lastModifiedBy>
</coreProperties>
</file>